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  <w:bookmarkStart w:id="0" w:name="_GoBack"/>
          </w:p>
          <w:bookmarkEnd w:id="0"/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60" w:rsidRDefault="008B2C60">
      <w:r>
        <w:separator/>
      </w:r>
    </w:p>
    <w:p w:rsidR="008B2C60" w:rsidRDefault="008B2C60"/>
  </w:endnote>
  <w:endnote w:type="continuationSeparator" w:id="0">
    <w:p w:rsidR="008B2C60" w:rsidRDefault="008B2C60">
      <w:r>
        <w:continuationSeparator/>
      </w:r>
    </w:p>
    <w:p w:rsidR="008B2C60" w:rsidRDefault="008B2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60" w:rsidRDefault="008B2C60">
      <w:r>
        <w:separator/>
      </w:r>
    </w:p>
    <w:p w:rsidR="008B2C60" w:rsidRDefault="008B2C60"/>
  </w:footnote>
  <w:footnote w:type="continuationSeparator" w:id="0">
    <w:p w:rsidR="008B2C60" w:rsidRDefault="008B2C60">
      <w:r>
        <w:continuationSeparator/>
      </w:r>
    </w:p>
    <w:p w:rsidR="008B2C60" w:rsidRDefault="008B2C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4566B9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2C60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4566B9">
            <w:rPr>
              <w:b/>
              <w:sz w:val="20"/>
            </w:rPr>
            <w:t>Olsztynie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4566B9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4566B9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ins w:id="1" w:author="KilanM" w:date="2014-10-21T11:20:00Z">
            <w:r w:rsidR="005E2C51">
              <w:rPr>
                <w:rFonts w:cs="Arial"/>
                <w:b/>
                <w:sz w:val="32"/>
                <w:szCs w:val="28"/>
              </w:rPr>
              <w:t xml:space="preserve"> </w:t>
            </w:r>
            <w:r w:rsidR="005E2C51">
              <w:rPr>
                <w:rFonts w:cs="Arial"/>
                <w:b/>
                <w:sz w:val="32"/>
                <w:szCs w:val="28"/>
              </w:rPr>
              <w:br/>
            </w:r>
          </w:ins>
          <w:r w:rsidR="005E2C51" w:rsidRPr="00BD13EC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4566B9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4566B9">
            <w:rPr>
              <w:szCs w:val="18"/>
            </w:rPr>
            <w:t xml:space="preserve"> 31.12.2014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566B9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63B9A"/>
    <w:rsid w:val="00677106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B2C60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D075D2-CDDC-4229-9961-61828CEA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Kłosińska Aleksandra</cp:lastModifiedBy>
  <cp:revision>4</cp:revision>
  <cp:lastPrinted>2011-10-07T11:52:00Z</cp:lastPrinted>
  <dcterms:created xsi:type="dcterms:W3CDTF">2014-11-18T08:11:00Z</dcterms:created>
  <dcterms:modified xsi:type="dcterms:W3CDTF">2014-12-08T10:56:00Z</dcterms:modified>
</cp:coreProperties>
</file>