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1"/>
        <w:gridCol w:w="7261"/>
      </w:tblGrid>
      <w:tr w:rsidR="009163EF" w:rsidRPr="009163EF" w:rsidTr="00BA3D78">
        <w:trPr>
          <w:cantSplit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7427AB" w:rsidRDefault="007427AB" w:rsidP="009163EF">
            <w:pPr>
              <w:pStyle w:val="bok"/>
              <w:rPr>
                <w:b/>
                <w:color w:val="auto"/>
              </w:rPr>
            </w:pPr>
            <w:r w:rsidRPr="007427AB">
              <w:rPr>
                <w:b/>
                <w:color w:val="auto"/>
              </w:rPr>
              <w:t>NAZWA INSTYTUCJI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4E2D20" w:rsidRDefault="004E2D20" w:rsidP="00677106">
            <w:pPr>
              <w:pStyle w:val="NormalnyWeb"/>
              <w:spacing w:before="60" w:after="60"/>
              <w:jc w:val="both"/>
              <w:rPr>
                <w:b/>
                <w:color w:val="FFFFFF"/>
              </w:rPr>
            </w:pPr>
            <w:r w:rsidRPr="001D48E7">
              <w:rPr>
                <w:b/>
                <w:color w:val="FFFFFF"/>
              </w:rPr>
              <w:t xml:space="preserve">Nazwa </w:t>
            </w:r>
            <w:r>
              <w:rPr>
                <w:b/>
                <w:color w:val="FFFFFF"/>
              </w:rPr>
              <w:t>i</w:t>
            </w:r>
          </w:p>
          <w:p w:rsidR="009163EF" w:rsidRDefault="009163EF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bookmarkStart w:id="0" w:name="_GoBack"/>
            <w:bookmarkEnd w:id="0"/>
          </w:p>
          <w:p w:rsidR="004E2D20" w:rsidRPr="009163EF" w:rsidRDefault="004E2D20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Adres instytucji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677106">
            <w:pPr>
              <w:spacing w:before="60" w:after="60"/>
              <w:jc w:val="both"/>
              <w:rPr>
                <w:szCs w:val="18"/>
              </w:rPr>
            </w:pPr>
          </w:p>
          <w:p w:rsidR="004E2D20" w:rsidRDefault="004E2D20" w:rsidP="00677106">
            <w:pPr>
              <w:spacing w:before="60" w:after="60"/>
              <w:jc w:val="both"/>
              <w:rPr>
                <w:szCs w:val="18"/>
              </w:rPr>
            </w:pPr>
          </w:p>
          <w:p w:rsidR="004E2D20" w:rsidRPr="009163EF" w:rsidRDefault="004E2D20" w:rsidP="00677106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Imię i nazwisko uczestnika szkolenia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Obszar tematyczny zadań realizowanych przez uczestnika szkolenia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  <w:p w:rsidR="004E2D20" w:rsidRDefault="004E2D20" w:rsidP="00CB7A6E">
            <w:pPr>
              <w:spacing w:before="60" w:after="60"/>
              <w:jc w:val="both"/>
              <w:rPr>
                <w:szCs w:val="18"/>
              </w:rPr>
            </w:pPr>
          </w:p>
          <w:p w:rsidR="004E2D20" w:rsidRDefault="004E2D20" w:rsidP="00CB7A6E">
            <w:pPr>
              <w:spacing w:before="60" w:after="60"/>
              <w:jc w:val="both"/>
              <w:rPr>
                <w:szCs w:val="18"/>
              </w:rPr>
            </w:pPr>
          </w:p>
          <w:p w:rsidR="004E2D20" w:rsidRPr="009163EF" w:rsidRDefault="004E2D20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Telefon, e-mail uczestnika szkolenia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9163EF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Proponowany termin i miejsce szkolenia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241D94">
            <w:pPr>
              <w:spacing w:before="60" w:after="60"/>
              <w:ind w:left="57"/>
              <w:jc w:val="both"/>
              <w:rPr>
                <w:szCs w:val="18"/>
              </w:rPr>
            </w:pPr>
          </w:p>
          <w:p w:rsidR="00945294" w:rsidRPr="00241D94" w:rsidRDefault="00945294" w:rsidP="00241D94">
            <w:pPr>
              <w:spacing w:before="60" w:after="60"/>
              <w:ind w:left="57"/>
              <w:jc w:val="both"/>
              <w:rPr>
                <w:szCs w:val="18"/>
              </w:rPr>
            </w:pPr>
          </w:p>
        </w:tc>
      </w:tr>
      <w:tr w:rsidR="009163EF" w:rsidTr="005A7543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45294" w:rsidP="009163EF">
            <w:pPr>
              <w:pStyle w:val="bok"/>
              <w:rPr>
                <w:color w:val="auto"/>
              </w:rPr>
            </w:pPr>
            <w:r w:rsidRPr="00945294">
              <w:rPr>
                <w:color w:val="auto"/>
              </w:rPr>
              <w:t>Proponowany temat spotkania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  <w:p w:rsidR="00945294" w:rsidRDefault="00945294" w:rsidP="00CB7A6E">
            <w:pPr>
              <w:spacing w:before="60" w:after="60"/>
              <w:jc w:val="both"/>
              <w:rPr>
                <w:szCs w:val="18"/>
              </w:rPr>
            </w:pPr>
          </w:p>
          <w:p w:rsidR="00945294" w:rsidRPr="009163EF" w:rsidRDefault="00945294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CB7A6E" w:rsidTr="005A7543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CB7A6E" w:rsidRPr="00BA3D78" w:rsidRDefault="00945294" w:rsidP="009163EF">
            <w:pPr>
              <w:pStyle w:val="bok"/>
              <w:rPr>
                <w:color w:val="auto"/>
              </w:rPr>
            </w:pPr>
            <w:r w:rsidRPr="00945294">
              <w:rPr>
                <w:color w:val="auto"/>
              </w:rPr>
              <w:t>Uwagi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</w:tcMar>
          </w:tcPr>
          <w:p w:rsidR="00CB7A6E" w:rsidRDefault="00CB7A6E" w:rsidP="00CB7A6E">
            <w:pPr>
              <w:jc w:val="center"/>
              <w:rPr>
                <w:rFonts w:cs="Calibri"/>
                <w:szCs w:val="18"/>
              </w:rPr>
            </w:pPr>
          </w:p>
          <w:p w:rsidR="00945294" w:rsidRDefault="00945294" w:rsidP="00CB7A6E">
            <w:pPr>
              <w:jc w:val="center"/>
              <w:rPr>
                <w:rFonts w:cs="Calibri"/>
                <w:szCs w:val="18"/>
              </w:rPr>
            </w:pPr>
          </w:p>
          <w:p w:rsidR="00945294" w:rsidRDefault="00945294" w:rsidP="00CB7A6E">
            <w:pPr>
              <w:jc w:val="center"/>
              <w:rPr>
                <w:rFonts w:cs="Calibri"/>
                <w:szCs w:val="18"/>
              </w:rPr>
            </w:pPr>
          </w:p>
          <w:p w:rsidR="00945294" w:rsidRPr="00F3115F" w:rsidRDefault="00945294" w:rsidP="00CB7A6E">
            <w:pPr>
              <w:jc w:val="center"/>
              <w:rPr>
                <w:rFonts w:cs="Calibri"/>
                <w:szCs w:val="18"/>
              </w:rPr>
            </w:pPr>
          </w:p>
        </w:tc>
      </w:tr>
    </w:tbl>
    <w:p w:rsidR="00CB106E" w:rsidRDefault="00CB106E"/>
    <w:p w:rsidR="004E2D20" w:rsidRDefault="004E2D20"/>
    <w:p w:rsidR="004E2D20" w:rsidRDefault="004E2D20"/>
    <w:p w:rsidR="00945294" w:rsidRPr="001D48E7" w:rsidRDefault="00945294" w:rsidP="00945294">
      <w:pPr>
        <w:ind w:left="-284" w:right="-567"/>
        <w:jc w:val="both"/>
        <w:rPr>
          <w:b/>
          <w:i/>
          <w:sz w:val="22"/>
          <w:szCs w:val="22"/>
        </w:rPr>
      </w:pPr>
      <w:r w:rsidRPr="001D48E7">
        <w:rPr>
          <w:b/>
          <w:i/>
          <w:sz w:val="22"/>
          <w:szCs w:val="22"/>
        </w:rPr>
        <w:t>Załącznik prosimy przekazać do Urzędu Statystycznego według wskazówek zamieszczonych w Karcie Usługi</w:t>
      </w:r>
      <w:r w:rsidR="0018162C">
        <w:rPr>
          <w:b/>
          <w:i/>
          <w:sz w:val="22"/>
          <w:szCs w:val="22"/>
        </w:rPr>
        <w:t>.</w:t>
      </w:r>
      <w:r w:rsidR="00E05492">
        <w:rPr>
          <w:b/>
          <w:i/>
          <w:sz w:val="22"/>
          <w:szCs w:val="22"/>
        </w:rPr>
        <w:t xml:space="preserve"> </w:t>
      </w:r>
    </w:p>
    <w:p w:rsidR="00CC2C48" w:rsidRDefault="00CC2C48" w:rsidP="004E2D20"/>
    <w:sectPr w:rsidR="00CC2C48" w:rsidSect="00CB106E">
      <w:headerReference w:type="default" r:id="rId7"/>
      <w:pgSz w:w="11906" w:h="16838"/>
      <w:pgMar w:top="13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CBE" w:rsidRDefault="004D2CBE">
      <w:r>
        <w:separator/>
      </w:r>
    </w:p>
    <w:p w:rsidR="004D2CBE" w:rsidRDefault="004D2CBE"/>
  </w:endnote>
  <w:endnote w:type="continuationSeparator" w:id="0">
    <w:p w:rsidR="004D2CBE" w:rsidRDefault="004D2CBE">
      <w:r>
        <w:continuationSeparator/>
      </w:r>
    </w:p>
    <w:p w:rsidR="004D2CBE" w:rsidRDefault="004D2C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CBE" w:rsidRDefault="004D2CBE">
      <w:r>
        <w:separator/>
      </w:r>
    </w:p>
    <w:p w:rsidR="004D2CBE" w:rsidRDefault="004D2CBE"/>
  </w:footnote>
  <w:footnote w:type="continuationSeparator" w:id="0">
    <w:p w:rsidR="004D2CBE" w:rsidRDefault="004D2CBE">
      <w:r>
        <w:continuationSeparator/>
      </w:r>
    </w:p>
    <w:p w:rsidR="004D2CBE" w:rsidRDefault="004D2C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951"/>
      <w:gridCol w:w="3827"/>
      <w:gridCol w:w="3434"/>
    </w:tblGrid>
    <w:tr w:rsidR="00AE39F4" w:rsidTr="00A8436F">
      <w:trPr>
        <w:cantSplit/>
        <w:trHeight w:val="476"/>
        <w:tblHeader/>
      </w:trPr>
      <w:tc>
        <w:tcPr>
          <w:tcW w:w="1951" w:type="dxa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E39F4" w:rsidRPr="00BA3D78" w:rsidRDefault="00AE39F4" w:rsidP="006E2514">
          <w:pPr>
            <w:jc w:val="center"/>
            <w:rPr>
              <w:b/>
            </w:rPr>
          </w:pPr>
          <w:r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361315</wp:posOffset>
                </wp:positionV>
                <wp:extent cx="819785" cy="696595"/>
                <wp:effectExtent l="19050" t="0" r="0" b="0"/>
                <wp:wrapNone/>
                <wp:docPr id="2" name="Obraz 20" descr="logo_u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_u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559" b="7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69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D2CBE">
            <w:rPr>
              <w:b/>
              <w:sz w:val="20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" o:spid="_x0000_s2049" type="#_x0000_t136" style="position:absolute;left:0;text-align:left;margin-left:346.05pt;margin-top:376.8pt;width:264pt;height:11.25pt;rotation:270;z-index:-251658240;mso-position-horizontal-relative:margin;mso-position-vertical-relative:margin" fillcolor="black" stroked="f">
                <v:textpath style="font-family:&quot;Calibri&quot;;font-size:10pt" string="*Karta ma charakter informacyjny i nie stanowi wykładni prawa"/>
                <w10:wrap anchorx="margin" anchory="margin"/>
              </v:shape>
            </w:pict>
          </w:r>
          <w:r w:rsidRPr="00BA3D78">
            <w:rPr>
              <w:b/>
              <w:sz w:val="20"/>
            </w:rPr>
            <w:t xml:space="preserve">Urząd Statystyczny w </w:t>
          </w:r>
          <w:r w:rsidR="006E2514">
            <w:rPr>
              <w:b/>
              <w:sz w:val="20"/>
            </w:rPr>
            <w:t>Olsztynie</w:t>
          </w:r>
        </w:p>
      </w:tc>
      <w:tc>
        <w:tcPr>
          <w:tcW w:w="7261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AE39F4" w:rsidRPr="00BA3D78" w:rsidRDefault="00AE39F4" w:rsidP="00D129A7">
          <w:pPr>
            <w:jc w:val="center"/>
            <w:rPr>
              <w:b/>
              <w:sz w:val="28"/>
              <w:szCs w:val="28"/>
            </w:rPr>
          </w:pPr>
          <w:r w:rsidRPr="00BA3D78">
            <w:rPr>
              <w:b/>
              <w:sz w:val="28"/>
              <w:szCs w:val="28"/>
            </w:rPr>
            <w:t>KARTA USŁUGI</w:t>
          </w:r>
          <w:r w:rsidR="002552EA">
            <w:rPr>
              <w:b/>
              <w:sz w:val="28"/>
              <w:szCs w:val="28"/>
            </w:rPr>
            <w:t xml:space="preserve"> 0</w:t>
          </w:r>
          <w:r w:rsidR="00D129A7">
            <w:rPr>
              <w:b/>
              <w:sz w:val="28"/>
              <w:szCs w:val="28"/>
            </w:rPr>
            <w:t>9</w:t>
          </w:r>
          <w:r w:rsidR="0018162C">
            <w:rPr>
              <w:b/>
              <w:sz w:val="28"/>
              <w:szCs w:val="28"/>
            </w:rPr>
            <w:t xml:space="preserve"> </w:t>
          </w:r>
          <w:r w:rsidR="00043287">
            <w:rPr>
              <w:b/>
              <w:sz w:val="28"/>
              <w:szCs w:val="28"/>
              <w:vertAlign w:val="superscript"/>
            </w:rPr>
            <w:t xml:space="preserve">* </w:t>
          </w:r>
          <w:r w:rsidR="0018162C">
            <w:rPr>
              <w:b/>
              <w:sz w:val="28"/>
              <w:szCs w:val="28"/>
            </w:rPr>
            <w:t>– zał. 1</w:t>
          </w:r>
        </w:p>
      </w:tc>
    </w:tr>
    <w:tr w:rsidR="00AE39F4" w:rsidTr="00A8436F">
      <w:trPr>
        <w:cantSplit/>
        <w:trHeight w:val="1123"/>
        <w:tblHeader/>
      </w:trPr>
      <w:tc>
        <w:tcPr>
          <w:tcW w:w="1951" w:type="dxa"/>
          <w:vMerge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AE39F4" w:rsidRDefault="00AE39F4" w:rsidP="00A8436F"/>
      </w:tc>
      <w:tc>
        <w:tcPr>
          <w:tcW w:w="7261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B8CCE4"/>
          <w:vAlign w:val="center"/>
        </w:tcPr>
        <w:p w:rsidR="00AE39F4" w:rsidRPr="00BA3D78" w:rsidRDefault="00AE39F4" w:rsidP="005A7543">
          <w:pPr>
            <w:jc w:val="center"/>
            <w:rPr>
              <w:sz w:val="28"/>
              <w:szCs w:val="28"/>
            </w:rPr>
          </w:pPr>
          <w:r w:rsidRPr="00677106">
            <w:rPr>
              <w:rFonts w:cs="Arial"/>
              <w:b/>
              <w:sz w:val="32"/>
              <w:szCs w:val="28"/>
            </w:rPr>
            <w:t xml:space="preserve">PRZEPROWADZENIE </w:t>
          </w:r>
          <w:r w:rsidR="00A97FFE">
            <w:rPr>
              <w:rFonts w:cs="Arial"/>
              <w:b/>
              <w:sz w:val="32"/>
              <w:szCs w:val="28"/>
            </w:rPr>
            <w:t>ZAJĘĆ EDUKACYJNYCH</w:t>
          </w:r>
          <w:r w:rsidRPr="00677106">
            <w:rPr>
              <w:rFonts w:cs="Arial"/>
              <w:b/>
              <w:sz w:val="32"/>
              <w:szCs w:val="28"/>
            </w:rPr>
            <w:t xml:space="preserve"> </w:t>
          </w:r>
          <w:r w:rsidRPr="00677106">
            <w:rPr>
              <w:rFonts w:cs="Arial"/>
              <w:b/>
              <w:sz w:val="32"/>
              <w:szCs w:val="28"/>
            </w:rPr>
            <w:br/>
          </w:r>
          <w:r w:rsidR="005A7543">
            <w:rPr>
              <w:rFonts w:cs="Arial"/>
              <w:b/>
              <w:sz w:val="32"/>
              <w:szCs w:val="28"/>
            </w:rPr>
            <w:t>Z</w:t>
          </w:r>
          <w:r w:rsidRPr="00677106">
            <w:rPr>
              <w:rFonts w:cs="Arial"/>
              <w:b/>
              <w:sz w:val="32"/>
              <w:szCs w:val="28"/>
            </w:rPr>
            <w:t xml:space="preserve"> ZAKRES</w:t>
          </w:r>
          <w:r w:rsidR="005A7543">
            <w:rPr>
              <w:rFonts w:cs="Arial"/>
              <w:b/>
              <w:sz w:val="32"/>
              <w:szCs w:val="28"/>
            </w:rPr>
            <w:t>U</w:t>
          </w:r>
          <w:r w:rsidRPr="00677106">
            <w:rPr>
              <w:rFonts w:cs="Arial"/>
              <w:b/>
              <w:sz w:val="32"/>
              <w:szCs w:val="28"/>
            </w:rPr>
            <w:t xml:space="preserve"> STATYSTYKI PUBLICZNEJ</w:t>
          </w:r>
          <w:ins w:id="1" w:author="KilanM" w:date="2014-10-21T11:19:00Z">
            <w:r w:rsidR="00A6666E">
              <w:rPr>
                <w:rFonts w:cs="Arial"/>
                <w:b/>
                <w:sz w:val="32"/>
                <w:szCs w:val="28"/>
              </w:rPr>
              <w:t xml:space="preserve"> </w:t>
            </w:r>
            <w:r w:rsidR="00A6666E">
              <w:rPr>
                <w:rFonts w:cs="Arial"/>
                <w:b/>
                <w:sz w:val="32"/>
                <w:szCs w:val="28"/>
              </w:rPr>
              <w:br/>
            </w:r>
          </w:ins>
          <w:r w:rsidR="00A6666E" w:rsidRPr="00E95ECC">
            <w:rPr>
              <w:rFonts w:cs="Arial"/>
              <w:b/>
              <w:sz w:val="32"/>
              <w:szCs w:val="28"/>
            </w:rPr>
            <w:t>DLA ADMINISTRACJI PUBLICZNEJ</w:t>
          </w:r>
          <w:r w:rsidR="00F279D6">
            <w:rPr>
              <w:rFonts w:cs="Arial"/>
              <w:b/>
              <w:sz w:val="32"/>
              <w:szCs w:val="28"/>
            </w:rPr>
            <w:t xml:space="preserve"> </w:t>
          </w:r>
        </w:p>
      </w:tc>
    </w:tr>
    <w:tr w:rsidR="00AE39F4" w:rsidTr="00A8436F">
      <w:trPr>
        <w:cantSplit/>
        <w:trHeight w:val="21"/>
        <w:tblHeader/>
      </w:trPr>
      <w:tc>
        <w:tcPr>
          <w:tcW w:w="1951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AE39F4" w:rsidRPr="00BA3D78" w:rsidRDefault="00AE39F4" w:rsidP="00431163">
          <w:pPr>
            <w:rPr>
              <w:szCs w:val="18"/>
            </w:rPr>
          </w:pPr>
        </w:p>
      </w:tc>
      <w:tc>
        <w:tcPr>
          <w:tcW w:w="38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AE39F4" w:rsidRPr="00BA3D78" w:rsidRDefault="00AE39F4" w:rsidP="00A8436F">
          <w:pPr>
            <w:pStyle w:val="numer"/>
            <w:rPr>
              <w:i w:val="0"/>
              <w:sz w:val="18"/>
              <w:szCs w:val="18"/>
            </w:rPr>
          </w:pPr>
        </w:p>
      </w:tc>
      <w:tc>
        <w:tcPr>
          <w:tcW w:w="3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AE39F4" w:rsidRPr="00BA3D78" w:rsidRDefault="00AE39F4" w:rsidP="006E2514">
          <w:pPr>
            <w:jc w:val="right"/>
            <w:rPr>
              <w:szCs w:val="18"/>
            </w:rPr>
          </w:pPr>
          <w:r w:rsidRPr="00BA3D78">
            <w:rPr>
              <w:szCs w:val="18"/>
            </w:rPr>
            <w:t>Data zatwierdzenia:</w:t>
          </w:r>
          <w:r w:rsidR="006E2514">
            <w:rPr>
              <w:szCs w:val="18"/>
            </w:rPr>
            <w:t xml:space="preserve"> 31.12.2014 r.</w:t>
          </w:r>
        </w:p>
      </w:tc>
    </w:tr>
  </w:tbl>
  <w:p w:rsidR="00CB106E" w:rsidRDefault="00CB106E" w:rsidP="004502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47"/>
    <w:multiLevelType w:val="multilevel"/>
    <w:tmpl w:val="E430A5F0"/>
    <w:numStyleLink w:val="Punktory2"/>
  </w:abstractNum>
  <w:abstractNum w:abstractNumId="1">
    <w:nsid w:val="0B41690E"/>
    <w:multiLevelType w:val="hybridMultilevel"/>
    <w:tmpl w:val="1A4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2BD9"/>
    <w:multiLevelType w:val="multilevel"/>
    <w:tmpl w:val="E430A5F0"/>
    <w:numStyleLink w:val="Punktory2"/>
  </w:abstractNum>
  <w:abstractNum w:abstractNumId="3">
    <w:nsid w:val="105A0DCA"/>
    <w:multiLevelType w:val="multilevel"/>
    <w:tmpl w:val="B1826194"/>
    <w:lvl w:ilvl="0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FF6600"/>
        <w:sz w:val="20"/>
        <w:szCs w:val="20"/>
      </w:rPr>
    </w:lvl>
    <w:lvl w:ilvl="1">
      <w:start w:val="1"/>
      <w:numFmt w:val="bullet"/>
      <w:pStyle w:val="Puce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 w:val="0"/>
        <w:i w:val="0"/>
        <w:iCs w:val="0"/>
        <w:color w:val="FF6600"/>
      </w:rPr>
    </w:lvl>
    <w:lvl w:ilvl="2">
      <w:start w:val="1"/>
      <w:numFmt w:val="bullet"/>
      <w:pStyle w:val="Puce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color w:val="FF66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71AF"/>
    <w:multiLevelType w:val="hybridMultilevel"/>
    <w:tmpl w:val="1A36F9F8"/>
    <w:lvl w:ilvl="0" w:tplc="2CB22E06">
      <w:start w:val="1"/>
      <w:numFmt w:val="bullet"/>
      <w:pStyle w:val="Wypunktowani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6453E0"/>
    <w:multiLevelType w:val="multilevel"/>
    <w:tmpl w:val="E430A5F0"/>
    <w:numStyleLink w:val="Punktory2"/>
  </w:abstractNum>
  <w:abstractNum w:abstractNumId="6">
    <w:nsid w:val="16532B5B"/>
    <w:multiLevelType w:val="multilevel"/>
    <w:tmpl w:val="E430A5F0"/>
    <w:styleLink w:val="Punktory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96923"/>
    <w:multiLevelType w:val="hybridMultilevel"/>
    <w:tmpl w:val="44A860E0"/>
    <w:lvl w:ilvl="0" w:tplc="FDC05174">
      <w:start w:val="1"/>
      <w:numFmt w:val="bullet"/>
      <w:lvlText w:val="¡"/>
      <w:lvlJc w:val="left"/>
      <w:pPr>
        <w:ind w:left="777" w:hanging="360"/>
      </w:pPr>
      <w:rPr>
        <w:rFonts w:ascii="Wingdings 2" w:hAnsi="Wingdings 2" w:hint="default"/>
        <w:color w:val="F79646"/>
        <w:u w:val="none" w:color="F7964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>
    <w:nsid w:val="2BE7071B"/>
    <w:multiLevelType w:val="multilevel"/>
    <w:tmpl w:val="E430A5F0"/>
    <w:numStyleLink w:val="Punktory2"/>
  </w:abstractNum>
  <w:abstractNum w:abstractNumId="10">
    <w:nsid w:val="363A1B17"/>
    <w:multiLevelType w:val="hybridMultilevel"/>
    <w:tmpl w:val="DAF45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564BA"/>
    <w:multiLevelType w:val="hybridMultilevel"/>
    <w:tmpl w:val="DCB24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07021"/>
    <w:multiLevelType w:val="multilevel"/>
    <w:tmpl w:val="E430A5F0"/>
    <w:numStyleLink w:val="Punktory2"/>
  </w:abstractNum>
  <w:abstractNum w:abstractNumId="13">
    <w:nsid w:val="3FE20224"/>
    <w:multiLevelType w:val="hybridMultilevel"/>
    <w:tmpl w:val="D9E60346"/>
    <w:lvl w:ilvl="0" w:tplc="A2D2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B4CCC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569ED"/>
    <w:multiLevelType w:val="multilevel"/>
    <w:tmpl w:val="E430A5F0"/>
    <w:numStyleLink w:val="Punktory2"/>
  </w:abstractNum>
  <w:abstractNum w:abstractNumId="16">
    <w:nsid w:val="4B4E2D90"/>
    <w:multiLevelType w:val="hybridMultilevel"/>
    <w:tmpl w:val="61D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C1CDD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76115"/>
    <w:multiLevelType w:val="hybridMultilevel"/>
    <w:tmpl w:val="C9BEF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71128"/>
    <w:multiLevelType w:val="multilevel"/>
    <w:tmpl w:val="16562058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D86314C"/>
    <w:multiLevelType w:val="multilevel"/>
    <w:tmpl w:val="E430A5F0"/>
    <w:numStyleLink w:val="Punktory2"/>
  </w:abstractNum>
  <w:abstractNum w:abstractNumId="21">
    <w:nsid w:val="5F6D1B9C"/>
    <w:multiLevelType w:val="multilevel"/>
    <w:tmpl w:val="E430A5F0"/>
    <w:numStyleLink w:val="Punktory2"/>
  </w:abstractNum>
  <w:abstractNum w:abstractNumId="22">
    <w:nsid w:val="626A40B0"/>
    <w:multiLevelType w:val="multilevel"/>
    <w:tmpl w:val="E430A5F0"/>
    <w:numStyleLink w:val="Punktory2"/>
  </w:abstractNum>
  <w:abstractNum w:abstractNumId="23">
    <w:nsid w:val="64F55ED3"/>
    <w:multiLevelType w:val="multilevel"/>
    <w:tmpl w:val="E430A5F0"/>
    <w:numStyleLink w:val="Punktory2"/>
  </w:abstractNum>
  <w:abstractNum w:abstractNumId="24">
    <w:nsid w:val="6ABE5744"/>
    <w:multiLevelType w:val="multilevel"/>
    <w:tmpl w:val="9C18B1D6"/>
    <w:lvl w:ilvl="0">
      <w:start w:val="1"/>
      <w:numFmt w:val="bullet"/>
      <w:pStyle w:val="Listapunktowana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pStyle w:val="Listapunktowana2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pStyle w:val="Listapunktowana3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5">
    <w:nsid w:val="72B54A40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143A0D"/>
    <w:multiLevelType w:val="hybridMultilevel"/>
    <w:tmpl w:val="A2761C10"/>
    <w:lvl w:ilvl="0" w:tplc="E4D42376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B0C26"/>
    <w:multiLevelType w:val="multilevel"/>
    <w:tmpl w:val="E430A5F0"/>
    <w:numStyleLink w:val="Punktory2"/>
  </w:abstractNum>
  <w:abstractNum w:abstractNumId="28">
    <w:nsid w:val="7C8A0D51"/>
    <w:multiLevelType w:val="multilevel"/>
    <w:tmpl w:val="E430A5F0"/>
    <w:numStyleLink w:val="Punktory2"/>
  </w:abstractNum>
  <w:num w:numId="1">
    <w:abstractNumId w:val="24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5"/>
  </w:num>
  <w:num w:numId="9">
    <w:abstractNumId w:val="21"/>
  </w:num>
  <w:num w:numId="10">
    <w:abstractNumId w:val="23"/>
  </w:num>
  <w:num w:numId="11">
    <w:abstractNumId w:val="1"/>
  </w:num>
  <w:num w:numId="12">
    <w:abstractNumId w:val="26"/>
  </w:num>
  <w:num w:numId="13">
    <w:abstractNumId w:val="2"/>
  </w:num>
  <w:num w:numId="14">
    <w:abstractNumId w:val="5"/>
  </w:num>
  <w:num w:numId="15">
    <w:abstractNumId w:val="12"/>
  </w:num>
  <w:num w:numId="16">
    <w:abstractNumId w:val="28"/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6"/>
  </w:num>
  <w:num w:numId="22">
    <w:abstractNumId w:val="9"/>
  </w:num>
  <w:num w:numId="23">
    <w:abstractNumId w:val="17"/>
  </w:num>
  <w:num w:numId="24">
    <w:abstractNumId w:val="0"/>
  </w:num>
  <w:num w:numId="25">
    <w:abstractNumId w:val="14"/>
  </w:num>
  <w:num w:numId="26">
    <w:abstractNumId w:val="22"/>
  </w:num>
  <w:num w:numId="27">
    <w:abstractNumId w:val="25"/>
  </w:num>
  <w:num w:numId="28">
    <w:abstractNumId w:val="20"/>
  </w:num>
  <w:num w:numId="2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47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29C"/>
    <w:rsid w:val="00002AF4"/>
    <w:rsid w:val="000141CD"/>
    <w:rsid w:val="000271A3"/>
    <w:rsid w:val="00043287"/>
    <w:rsid w:val="00052723"/>
    <w:rsid w:val="000A4976"/>
    <w:rsid w:val="0011528D"/>
    <w:rsid w:val="001272F8"/>
    <w:rsid w:val="00137359"/>
    <w:rsid w:val="0017029C"/>
    <w:rsid w:val="00171A62"/>
    <w:rsid w:val="0018162C"/>
    <w:rsid w:val="001977E9"/>
    <w:rsid w:val="001A443B"/>
    <w:rsid w:val="001B12D9"/>
    <w:rsid w:val="001E69F8"/>
    <w:rsid w:val="00231E33"/>
    <w:rsid w:val="00241D94"/>
    <w:rsid w:val="00246B59"/>
    <w:rsid w:val="002552EA"/>
    <w:rsid w:val="002650A5"/>
    <w:rsid w:val="0027505A"/>
    <w:rsid w:val="002825D6"/>
    <w:rsid w:val="002826E2"/>
    <w:rsid w:val="002909D3"/>
    <w:rsid w:val="002A238C"/>
    <w:rsid w:val="002B27BE"/>
    <w:rsid w:val="002D79FC"/>
    <w:rsid w:val="00307D70"/>
    <w:rsid w:val="0037501F"/>
    <w:rsid w:val="003C6D7D"/>
    <w:rsid w:val="003D4B25"/>
    <w:rsid w:val="003F17BC"/>
    <w:rsid w:val="0040025F"/>
    <w:rsid w:val="00431163"/>
    <w:rsid w:val="004443BD"/>
    <w:rsid w:val="004476C3"/>
    <w:rsid w:val="0045022A"/>
    <w:rsid w:val="00450752"/>
    <w:rsid w:val="00466547"/>
    <w:rsid w:val="004C02C9"/>
    <w:rsid w:val="004C2B45"/>
    <w:rsid w:val="004D2CBE"/>
    <w:rsid w:val="004E2D20"/>
    <w:rsid w:val="00516ACC"/>
    <w:rsid w:val="005175AE"/>
    <w:rsid w:val="005177DE"/>
    <w:rsid w:val="00522DEA"/>
    <w:rsid w:val="00547C8E"/>
    <w:rsid w:val="0056022F"/>
    <w:rsid w:val="0056304F"/>
    <w:rsid w:val="00584FCE"/>
    <w:rsid w:val="005A68BD"/>
    <w:rsid w:val="005A7543"/>
    <w:rsid w:val="005C17C0"/>
    <w:rsid w:val="005C2831"/>
    <w:rsid w:val="005E581E"/>
    <w:rsid w:val="0061377C"/>
    <w:rsid w:val="00623CBF"/>
    <w:rsid w:val="006525AA"/>
    <w:rsid w:val="00663B9A"/>
    <w:rsid w:val="00677106"/>
    <w:rsid w:val="006E2514"/>
    <w:rsid w:val="007422DA"/>
    <w:rsid w:val="007427AB"/>
    <w:rsid w:val="00753C90"/>
    <w:rsid w:val="0076617A"/>
    <w:rsid w:val="00772E00"/>
    <w:rsid w:val="00774A51"/>
    <w:rsid w:val="007B0978"/>
    <w:rsid w:val="007B3839"/>
    <w:rsid w:val="007B3A8F"/>
    <w:rsid w:val="007C4CC4"/>
    <w:rsid w:val="007C777F"/>
    <w:rsid w:val="007D42D2"/>
    <w:rsid w:val="00846722"/>
    <w:rsid w:val="00861A68"/>
    <w:rsid w:val="00863B95"/>
    <w:rsid w:val="00872C30"/>
    <w:rsid w:val="00893D46"/>
    <w:rsid w:val="008B18D4"/>
    <w:rsid w:val="008B722A"/>
    <w:rsid w:val="008C68C0"/>
    <w:rsid w:val="008E1CD3"/>
    <w:rsid w:val="008F5BBD"/>
    <w:rsid w:val="0091360F"/>
    <w:rsid w:val="00914971"/>
    <w:rsid w:val="009163EF"/>
    <w:rsid w:val="009262BC"/>
    <w:rsid w:val="00944B8E"/>
    <w:rsid w:val="00945294"/>
    <w:rsid w:val="009810F0"/>
    <w:rsid w:val="00981A85"/>
    <w:rsid w:val="00990875"/>
    <w:rsid w:val="009A0F01"/>
    <w:rsid w:val="00A54084"/>
    <w:rsid w:val="00A6666E"/>
    <w:rsid w:val="00A817F0"/>
    <w:rsid w:val="00A83234"/>
    <w:rsid w:val="00A83A8E"/>
    <w:rsid w:val="00A87A67"/>
    <w:rsid w:val="00A97FFE"/>
    <w:rsid w:val="00AA34D6"/>
    <w:rsid w:val="00AC0E8D"/>
    <w:rsid w:val="00AC740E"/>
    <w:rsid w:val="00AE39F4"/>
    <w:rsid w:val="00B2674A"/>
    <w:rsid w:val="00B5649D"/>
    <w:rsid w:val="00B63B8B"/>
    <w:rsid w:val="00B829F1"/>
    <w:rsid w:val="00B94D8E"/>
    <w:rsid w:val="00B964A8"/>
    <w:rsid w:val="00B96CD8"/>
    <w:rsid w:val="00BA185C"/>
    <w:rsid w:val="00BA3832"/>
    <w:rsid w:val="00BA3D78"/>
    <w:rsid w:val="00BD0F61"/>
    <w:rsid w:val="00BD3E2C"/>
    <w:rsid w:val="00C16972"/>
    <w:rsid w:val="00C31590"/>
    <w:rsid w:val="00C36BC9"/>
    <w:rsid w:val="00C4277D"/>
    <w:rsid w:val="00C45937"/>
    <w:rsid w:val="00C577DD"/>
    <w:rsid w:val="00C65C92"/>
    <w:rsid w:val="00CA6FFC"/>
    <w:rsid w:val="00CB106E"/>
    <w:rsid w:val="00CB7A6E"/>
    <w:rsid w:val="00CC2C48"/>
    <w:rsid w:val="00CC5C0A"/>
    <w:rsid w:val="00CE1729"/>
    <w:rsid w:val="00CE5B4F"/>
    <w:rsid w:val="00D02FB4"/>
    <w:rsid w:val="00D129A7"/>
    <w:rsid w:val="00D14E30"/>
    <w:rsid w:val="00D73B29"/>
    <w:rsid w:val="00DB45F3"/>
    <w:rsid w:val="00DB7BDE"/>
    <w:rsid w:val="00DE1A08"/>
    <w:rsid w:val="00DE3D35"/>
    <w:rsid w:val="00DE49D1"/>
    <w:rsid w:val="00DF6D22"/>
    <w:rsid w:val="00E05492"/>
    <w:rsid w:val="00E26C92"/>
    <w:rsid w:val="00E52A86"/>
    <w:rsid w:val="00E83D97"/>
    <w:rsid w:val="00E85A76"/>
    <w:rsid w:val="00E95ECC"/>
    <w:rsid w:val="00EB1F04"/>
    <w:rsid w:val="00EB7846"/>
    <w:rsid w:val="00EC6203"/>
    <w:rsid w:val="00EF74D3"/>
    <w:rsid w:val="00F279D6"/>
    <w:rsid w:val="00F33CD5"/>
    <w:rsid w:val="00F37B7B"/>
    <w:rsid w:val="00F642F4"/>
    <w:rsid w:val="00F92C53"/>
    <w:rsid w:val="00F970B2"/>
    <w:rsid w:val="00FD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D4BC1634-D2EC-44ED-B221-E7918173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locked="1" w:semiHidden="1" w:unhideWhenUsed="1"/>
    <w:lsdException w:name="Table Simple 3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character" w:styleId="Pogrubienie">
    <w:name w:val="Strong"/>
    <w:uiPriority w:val="22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Mapa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CellMar>
        <w:top w:w="0" w:type="dxa"/>
        <w:bottom w:w="0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/>
    <w:tcPr>
      <w:shd w:val="clear" w:color="auto" w:fill="auto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  <w:style w:type="character" w:customStyle="1" w:styleId="nap12">
    <w:name w:val="nap12"/>
    <w:basedOn w:val="Domylnaczcionkaakapitu"/>
    <w:rsid w:val="004C2B45"/>
  </w:style>
  <w:style w:type="paragraph" w:styleId="Poprawka">
    <w:name w:val="Revision"/>
    <w:hidden/>
    <w:uiPriority w:val="99"/>
    <w:semiHidden/>
    <w:rsid w:val="00FD07D7"/>
    <w:rPr>
      <w:rFonts w:ascii="Calibri" w:hAnsi="Calibri"/>
      <w:sz w:val="1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Sofrecom Polska</Company>
  <LinksUpToDate>false</LinksUpToDate>
  <CharactersWithSpaces>388</CharactersWithSpaces>
  <SharedDoc>false</SharedDoc>
  <HLinks>
    <vt:vector size="18" baseType="variant">
      <vt:variant>
        <vt:i4>327801</vt:i4>
      </vt:variant>
      <vt:variant>
        <vt:i4>6</vt:i4>
      </vt:variant>
      <vt:variant>
        <vt:i4>0</vt:i4>
      </vt:variant>
      <vt:variant>
        <vt:i4>5</vt:i4>
      </vt:variant>
      <vt:variant>
        <vt:lpwstr>mailto:kpobr@stat.gov.pl</vt:lpwstr>
      </vt:variant>
      <vt:variant>
        <vt:lpwstr/>
      </vt:variant>
      <vt:variant>
        <vt:i4>5570615</vt:i4>
      </vt:variant>
      <vt:variant>
        <vt:i4>3</vt:i4>
      </vt:variant>
      <vt:variant>
        <vt:i4>0</vt:i4>
      </vt:variant>
      <vt:variant>
        <vt:i4>5</vt:i4>
      </vt:variant>
      <vt:variant>
        <vt:lpwstr>mailto:SekretariatUSbdg@stat.gov.pl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http://www.stat.gov.pl/bydgosz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marek.niewiadomski</dc:creator>
  <cp:lastModifiedBy>Kłosińska Aleksandra</cp:lastModifiedBy>
  <cp:revision>4</cp:revision>
  <cp:lastPrinted>2011-10-07T11:52:00Z</cp:lastPrinted>
  <dcterms:created xsi:type="dcterms:W3CDTF">2014-12-11T11:45:00Z</dcterms:created>
  <dcterms:modified xsi:type="dcterms:W3CDTF">2014-12-11T11:45:00Z</dcterms:modified>
</cp:coreProperties>
</file>